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0C" w:rsidRDefault="008C46A8" w:rsidP="00686FD5">
      <w:pPr>
        <w:rPr>
          <w:noProof/>
          <w:lang w:eastAsia="en-AU"/>
        </w:rPr>
      </w:pPr>
      <w:ins w:id="0" w:author="Daisy Murray" w:date="2014-06-16T15:29:00Z">
        <w:r>
          <w:rPr>
            <w:noProof/>
            <w:lang w:eastAsia="en-AU"/>
          </w:rPr>
          <w:drawing>
            <wp:anchor distT="0" distB="0" distL="114300" distR="114300" simplePos="0" relativeHeight="251659264" behindDoc="0" locked="0" layoutInCell="1" allowOverlap="1" wp14:anchorId="2E02BDA8" wp14:editId="3A32B424">
              <wp:simplePos x="0" y="0"/>
              <wp:positionH relativeFrom="column">
                <wp:posOffset>730885</wp:posOffset>
              </wp:positionH>
              <wp:positionV relativeFrom="paragraph">
                <wp:posOffset>-485775</wp:posOffset>
              </wp:positionV>
              <wp:extent cx="4286250" cy="1259417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ation sq PMS.jp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6250" cy="12594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9F51A3">
        <w:t xml:space="preserve">                         </w:t>
      </w:r>
      <w:r w:rsidR="009F51A3">
        <w:rPr>
          <w:noProof/>
          <w:lang w:eastAsia="en-AU"/>
        </w:rPr>
        <w:t xml:space="preserve">        </w:t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9F51A3">
        <w:rPr>
          <w:noProof/>
          <w:lang w:eastAsia="en-AU"/>
        </w:rPr>
        <w:t xml:space="preserve">   </w:t>
      </w:r>
    </w:p>
    <w:p w:rsidR="00686FD5" w:rsidRPr="00686FD5" w:rsidRDefault="00686FD5" w:rsidP="00686FD5">
      <w:pPr>
        <w:rPr>
          <w:noProof/>
          <w:lang w:eastAsia="en-AU"/>
        </w:rPr>
      </w:pPr>
    </w:p>
    <w:p w:rsidR="008C46A8" w:rsidRDefault="008C46A8" w:rsidP="000F4E0C">
      <w:pPr>
        <w:jc w:val="center"/>
        <w:rPr>
          <w:b/>
          <w:sz w:val="32"/>
        </w:rPr>
      </w:pPr>
    </w:p>
    <w:p w:rsidR="000F4E0C" w:rsidRPr="008C46A8" w:rsidRDefault="008C46A8" w:rsidP="000F4E0C">
      <w:pPr>
        <w:jc w:val="center"/>
        <w:rPr>
          <w:rFonts w:asciiTheme="majorHAnsi" w:hAnsiTheme="majorHAnsi"/>
          <w:b/>
          <w:sz w:val="32"/>
        </w:rPr>
      </w:pPr>
      <w:r w:rsidRPr="008C46A8">
        <w:rPr>
          <w:rFonts w:asciiTheme="majorHAnsi" w:hAnsiTheme="majorHAnsi"/>
          <w:b/>
          <w:sz w:val="32"/>
        </w:rPr>
        <w:t>201</w:t>
      </w:r>
      <w:r w:rsidR="00487FAD">
        <w:rPr>
          <w:rFonts w:asciiTheme="majorHAnsi" w:hAnsiTheme="majorHAnsi"/>
          <w:b/>
          <w:sz w:val="32"/>
        </w:rPr>
        <w:t>8</w:t>
      </w:r>
      <w:r w:rsidRPr="008C46A8">
        <w:rPr>
          <w:rFonts w:asciiTheme="majorHAnsi" w:hAnsiTheme="majorHAnsi"/>
          <w:b/>
          <w:sz w:val="32"/>
        </w:rPr>
        <w:t xml:space="preserve"> STATION SQUARE SPELLING BEE</w:t>
      </w:r>
    </w:p>
    <w:p w:rsidR="000F4E0C" w:rsidRPr="00487FAD" w:rsidRDefault="000F4E0C" w:rsidP="001334B0">
      <w:pPr>
        <w:tabs>
          <w:tab w:val="left" w:pos="2535"/>
        </w:tabs>
        <w:spacing w:after="240"/>
        <w:jc w:val="center"/>
        <w:rPr>
          <w:noProof/>
          <w:color w:val="FF0000"/>
          <w:lang w:eastAsia="en-AU"/>
        </w:rPr>
      </w:pPr>
      <w:r w:rsidRPr="00487FAD">
        <w:rPr>
          <w:rFonts w:asciiTheme="majorHAnsi" w:hAnsiTheme="majorHAnsi"/>
          <w:b/>
          <w:color w:val="FF0000"/>
          <w:sz w:val="32"/>
        </w:rPr>
        <w:t xml:space="preserve">EXPRESSION </w:t>
      </w:r>
      <w:r w:rsidR="00686FD5" w:rsidRPr="00487FAD">
        <w:rPr>
          <w:rFonts w:asciiTheme="majorHAnsi" w:hAnsiTheme="majorHAnsi"/>
          <w:b/>
          <w:color w:val="FF0000"/>
          <w:sz w:val="32"/>
        </w:rPr>
        <w:t>OF INTEREST</w:t>
      </w:r>
      <w:r w:rsidRPr="00487FAD">
        <w:rPr>
          <w:rFonts w:asciiTheme="majorHAnsi" w:hAnsiTheme="majorHAnsi"/>
          <w:b/>
          <w:color w:val="FF0000"/>
          <w:sz w:val="32"/>
        </w:rPr>
        <w:t xml:space="preserve"> </w:t>
      </w:r>
    </w:p>
    <w:p w:rsidR="008C46A8" w:rsidRDefault="008C46A8" w:rsidP="00240FCA">
      <w:pPr>
        <w:rPr>
          <w:b/>
          <w:noProof/>
          <w:lang w:eastAsia="en-AU"/>
        </w:rPr>
      </w:pPr>
      <w:r w:rsidRPr="008C46A8">
        <w:rPr>
          <w:b/>
          <w:noProof/>
          <w:lang w:eastAsia="en-AU"/>
        </w:rPr>
        <w:t>Would your school</w:t>
      </w:r>
      <w:r w:rsidR="00DE3C46">
        <w:rPr>
          <w:b/>
          <w:noProof/>
          <w:lang w:eastAsia="en-AU"/>
        </w:rPr>
        <w:t xml:space="preserve"> like to participate in our 201</w:t>
      </w:r>
      <w:r w:rsidR="00487FAD">
        <w:rPr>
          <w:b/>
          <w:noProof/>
          <w:lang w:eastAsia="en-AU"/>
        </w:rPr>
        <w:t>8</w:t>
      </w:r>
      <w:r w:rsidRPr="008C46A8">
        <w:rPr>
          <w:b/>
          <w:noProof/>
          <w:lang w:eastAsia="en-AU"/>
        </w:rPr>
        <w:t xml:space="preserve"> Spelling Bee</w:t>
      </w:r>
      <w:r>
        <w:rPr>
          <w:b/>
          <w:noProof/>
          <w:lang w:eastAsia="en-AU"/>
        </w:rPr>
        <w:t xml:space="preserve"> at Station Square Shopping Centre?</w:t>
      </w:r>
      <w:r w:rsidR="00783352">
        <w:rPr>
          <w:b/>
          <w:noProof/>
          <w:lang w:eastAsia="en-AU"/>
        </w:rPr>
        <w:t xml:space="preserve"> We aim to hold the 201</w:t>
      </w:r>
      <w:r w:rsidR="00487FAD">
        <w:rPr>
          <w:b/>
          <w:noProof/>
          <w:lang w:eastAsia="en-AU"/>
        </w:rPr>
        <w:t>8</w:t>
      </w:r>
      <w:r w:rsidR="00783352">
        <w:rPr>
          <w:b/>
          <w:noProof/>
          <w:lang w:eastAsia="en-AU"/>
        </w:rPr>
        <w:t xml:space="preserve"> Spelling Bee </w:t>
      </w:r>
      <w:r w:rsidR="00F25731">
        <w:rPr>
          <w:b/>
          <w:noProof/>
          <w:lang w:eastAsia="en-AU"/>
        </w:rPr>
        <w:t>on the following dates:</w:t>
      </w:r>
    </w:p>
    <w:p w:rsidR="00F25731" w:rsidRDefault="00F25731" w:rsidP="00F2573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b/>
        </w:rPr>
        <w:t xml:space="preserve">Category 1 </w:t>
      </w:r>
      <w:r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i/>
        </w:rPr>
        <w:t>Grade 3 &amp; 4</w:t>
      </w:r>
      <w:r w:rsidR="00487FAD">
        <w:rPr>
          <w:rFonts w:ascii="Calibri" w:eastAsia="Times New Roman" w:hAnsi="Calibri" w:cs="Calibri"/>
        </w:rPr>
        <w:tab/>
        <w:t>Sat, 1</w:t>
      </w:r>
      <w:r w:rsidR="002F24C8">
        <w:rPr>
          <w:rFonts w:ascii="Calibri" w:eastAsia="Times New Roman" w:hAnsi="Calibri" w:cs="Calibri"/>
        </w:rPr>
        <w:t>3</w:t>
      </w:r>
      <w:r w:rsidR="00DE3C46">
        <w:rPr>
          <w:rFonts w:ascii="Calibri" w:eastAsia="Times New Roman" w:hAnsi="Calibri" w:cs="Calibri"/>
        </w:rPr>
        <w:t xml:space="preserve"> October 201</w:t>
      </w:r>
      <w:r w:rsidR="00487FAD">
        <w:rPr>
          <w:rFonts w:ascii="Calibri" w:eastAsia="Times New Roman" w:hAnsi="Calibri" w:cs="Calibri"/>
        </w:rPr>
        <w:t>8</w:t>
      </w:r>
      <w:r w:rsidRPr="00F25731">
        <w:rPr>
          <w:rFonts w:ascii="Calibri" w:eastAsia="Times New Roman" w:hAnsi="Calibri" w:cs="Calibri"/>
        </w:rPr>
        <w:t xml:space="preserve"> </w:t>
      </w:r>
      <w:r w:rsidRPr="00F25731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9am</w:t>
      </w:r>
    </w:p>
    <w:p w:rsidR="00F25731" w:rsidRDefault="00F25731" w:rsidP="00F2573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F25731">
        <w:rPr>
          <w:rFonts w:ascii="Calibri" w:eastAsia="Times New Roman" w:hAnsi="Calibri" w:cs="Calibri"/>
          <w:b/>
        </w:rPr>
        <w:t xml:space="preserve">Category 2 </w:t>
      </w:r>
      <w:r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i/>
        </w:rPr>
        <w:t>Grade 5 &amp; 6</w:t>
      </w:r>
      <w:r w:rsidR="00DE3C46">
        <w:rPr>
          <w:rFonts w:ascii="Calibri" w:eastAsia="Times New Roman" w:hAnsi="Calibri" w:cs="Calibri"/>
        </w:rPr>
        <w:tab/>
        <w:t xml:space="preserve">Sat, </w:t>
      </w:r>
      <w:r w:rsidR="00487FAD">
        <w:rPr>
          <w:rFonts w:ascii="Calibri" w:eastAsia="Times New Roman" w:hAnsi="Calibri" w:cs="Calibri"/>
        </w:rPr>
        <w:t>1</w:t>
      </w:r>
      <w:r w:rsidR="002F24C8">
        <w:rPr>
          <w:rFonts w:ascii="Calibri" w:eastAsia="Times New Roman" w:hAnsi="Calibri" w:cs="Calibri"/>
        </w:rPr>
        <w:t>3</w:t>
      </w:r>
      <w:r w:rsidR="00DE3C46">
        <w:rPr>
          <w:rFonts w:ascii="Calibri" w:eastAsia="Times New Roman" w:hAnsi="Calibri" w:cs="Calibri"/>
        </w:rPr>
        <w:t xml:space="preserve"> October 201</w:t>
      </w:r>
      <w:r w:rsidR="00487FAD">
        <w:rPr>
          <w:rFonts w:ascii="Calibri" w:eastAsia="Times New Roman" w:hAnsi="Calibri" w:cs="Calibri"/>
        </w:rPr>
        <w:t>8</w:t>
      </w:r>
      <w:r w:rsidR="00DE3C46">
        <w:rPr>
          <w:rFonts w:ascii="Calibri" w:eastAsia="Times New Roman" w:hAnsi="Calibri" w:cs="Calibri"/>
        </w:rPr>
        <w:t xml:space="preserve"> </w:t>
      </w:r>
      <w:r w:rsidR="00DE3C46">
        <w:rPr>
          <w:rFonts w:ascii="Calibri" w:eastAsia="Times New Roman" w:hAnsi="Calibri" w:cs="Calibri"/>
        </w:rPr>
        <w:tab/>
      </w:r>
      <w:r w:rsidR="00487FAD">
        <w:rPr>
          <w:rFonts w:ascii="Calibri" w:eastAsia="Times New Roman" w:hAnsi="Calibri" w:cs="Calibri"/>
        </w:rPr>
        <w:t>1</w:t>
      </w:r>
      <w:r w:rsidR="00DE3C46">
        <w:rPr>
          <w:rFonts w:ascii="Calibri" w:eastAsia="Times New Roman" w:hAnsi="Calibri" w:cs="Calibri"/>
        </w:rPr>
        <w:t>1</w:t>
      </w:r>
      <w:r w:rsidR="00487FAD">
        <w:rPr>
          <w:rFonts w:ascii="Calibri" w:eastAsia="Times New Roman" w:hAnsi="Calibri" w:cs="Calibri"/>
        </w:rPr>
        <w:t>a</w:t>
      </w:r>
      <w:r w:rsidRPr="00F25731">
        <w:rPr>
          <w:rFonts w:ascii="Calibri" w:eastAsia="Times New Roman" w:hAnsi="Calibri" w:cs="Calibri"/>
        </w:rPr>
        <w:t>m</w:t>
      </w:r>
      <w:r w:rsidR="00487FAD">
        <w:rPr>
          <w:rFonts w:ascii="Calibri" w:eastAsia="Times New Roman" w:hAnsi="Calibri" w:cs="Calibri"/>
        </w:rPr>
        <w:t>*</w:t>
      </w:r>
    </w:p>
    <w:p w:rsidR="00F25731" w:rsidRDefault="00F25731" w:rsidP="00F2573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F25731">
        <w:rPr>
          <w:rFonts w:ascii="Calibri" w:eastAsia="Times New Roman" w:hAnsi="Calibri" w:cs="Calibri"/>
          <w:b/>
        </w:rPr>
        <w:t>Category 3</w:t>
      </w:r>
      <w:r w:rsidRPr="00F2573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 w:rsidRPr="00F25731">
        <w:rPr>
          <w:rFonts w:ascii="Calibri" w:eastAsia="Times New Roman" w:hAnsi="Calibri" w:cs="Calibri"/>
          <w:i/>
        </w:rPr>
        <w:t>Grade 7 &amp; 8</w:t>
      </w:r>
      <w:r w:rsidR="002F24C8">
        <w:rPr>
          <w:rFonts w:ascii="Calibri" w:eastAsia="Times New Roman" w:hAnsi="Calibri" w:cs="Calibri"/>
        </w:rPr>
        <w:tab/>
        <w:t>Sat, 20</w:t>
      </w:r>
      <w:r w:rsidRPr="00F25731">
        <w:rPr>
          <w:rFonts w:ascii="Calibri" w:eastAsia="Times New Roman" w:hAnsi="Calibri" w:cs="Calibri"/>
        </w:rPr>
        <w:t xml:space="preserve"> October 201</w:t>
      </w:r>
      <w:r w:rsidR="00487FAD">
        <w:rPr>
          <w:rFonts w:ascii="Calibri" w:eastAsia="Times New Roman" w:hAnsi="Calibri" w:cs="Calibri"/>
        </w:rPr>
        <w:t>8</w:t>
      </w:r>
      <w:r w:rsidRPr="00F25731">
        <w:rPr>
          <w:rFonts w:ascii="Calibri" w:eastAsia="Times New Roman" w:hAnsi="Calibri" w:cs="Calibri"/>
        </w:rPr>
        <w:t xml:space="preserve"> </w:t>
      </w:r>
      <w:r w:rsidRPr="00F25731">
        <w:rPr>
          <w:rFonts w:ascii="Calibri" w:eastAsia="Times New Roman" w:hAnsi="Calibri" w:cs="Calibri"/>
        </w:rPr>
        <w:tab/>
        <w:t>9am</w:t>
      </w:r>
    </w:p>
    <w:p w:rsidR="00F25731" w:rsidRDefault="00F25731" w:rsidP="00F2573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F25731">
        <w:rPr>
          <w:rFonts w:ascii="Calibri" w:eastAsia="Times New Roman" w:hAnsi="Calibri" w:cs="Calibri"/>
          <w:b/>
        </w:rPr>
        <w:t xml:space="preserve">Category 4 </w:t>
      </w:r>
      <w:r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i/>
        </w:rPr>
        <w:t>Grade 9 &amp; 10</w:t>
      </w:r>
      <w:r w:rsidR="002F24C8">
        <w:rPr>
          <w:rFonts w:ascii="Calibri" w:eastAsia="Times New Roman" w:hAnsi="Calibri" w:cs="Calibri"/>
        </w:rPr>
        <w:t xml:space="preserve"> </w:t>
      </w:r>
      <w:r w:rsidR="002F24C8">
        <w:rPr>
          <w:rFonts w:ascii="Calibri" w:eastAsia="Times New Roman" w:hAnsi="Calibri" w:cs="Calibri"/>
        </w:rPr>
        <w:tab/>
        <w:t>Sat, 20</w:t>
      </w:r>
      <w:r w:rsidR="00DE3C46">
        <w:rPr>
          <w:rFonts w:ascii="Calibri" w:eastAsia="Times New Roman" w:hAnsi="Calibri" w:cs="Calibri"/>
        </w:rPr>
        <w:t xml:space="preserve"> October 201</w:t>
      </w:r>
      <w:r w:rsidR="00487FAD">
        <w:rPr>
          <w:rFonts w:ascii="Calibri" w:eastAsia="Times New Roman" w:hAnsi="Calibri" w:cs="Calibri"/>
        </w:rPr>
        <w:t>8</w:t>
      </w:r>
      <w:r w:rsidR="00DE3C46">
        <w:rPr>
          <w:rFonts w:ascii="Calibri" w:eastAsia="Times New Roman" w:hAnsi="Calibri" w:cs="Calibri"/>
        </w:rPr>
        <w:tab/>
        <w:t>11</w:t>
      </w:r>
      <w:r w:rsidR="00487FAD">
        <w:rPr>
          <w:rFonts w:ascii="Calibri" w:eastAsia="Times New Roman" w:hAnsi="Calibri" w:cs="Calibri"/>
        </w:rPr>
        <w:t>a</w:t>
      </w:r>
      <w:r w:rsidRPr="00F25731">
        <w:rPr>
          <w:rFonts w:ascii="Calibri" w:eastAsia="Times New Roman" w:hAnsi="Calibri" w:cs="Calibri"/>
        </w:rPr>
        <w:t>m</w:t>
      </w:r>
      <w:r w:rsidR="00487FAD">
        <w:rPr>
          <w:rFonts w:ascii="Calibri" w:eastAsia="Times New Roman" w:hAnsi="Calibri" w:cs="Calibri"/>
        </w:rPr>
        <w:t>*</w:t>
      </w:r>
    </w:p>
    <w:p w:rsidR="00F25731" w:rsidRDefault="00F25731" w:rsidP="00F2573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F25731">
        <w:rPr>
          <w:rFonts w:ascii="Calibri" w:eastAsia="Times New Roman" w:hAnsi="Calibri" w:cs="Calibri"/>
          <w:b/>
        </w:rPr>
        <w:t>Semi-Final</w:t>
      </w:r>
      <w:r w:rsidRPr="00F25731"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b/>
        </w:rPr>
        <w:tab/>
      </w:r>
      <w:r w:rsidR="00DE3C46">
        <w:rPr>
          <w:rFonts w:ascii="Calibri" w:eastAsia="Times New Roman" w:hAnsi="Calibri" w:cs="Calibri"/>
        </w:rPr>
        <w:t>Sat, 2</w:t>
      </w:r>
      <w:r w:rsidR="002F24C8">
        <w:rPr>
          <w:rFonts w:ascii="Calibri" w:eastAsia="Times New Roman" w:hAnsi="Calibri" w:cs="Calibri"/>
        </w:rPr>
        <w:t>7</w:t>
      </w:r>
      <w:r w:rsidR="00DE3C46">
        <w:rPr>
          <w:rFonts w:ascii="Calibri" w:eastAsia="Times New Roman" w:hAnsi="Calibri" w:cs="Calibri"/>
        </w:rPr>
        <w:t xml:space="preserve"> October 201</w:t>
      </w:r>
      <w:r w:rsidR="00487FAD">
        <w:rPr>
          <w:rFonts w:ascii="Calibri" w:eastAsia="Times New Roman" w:hAnsi="Calibri" w:cs="Calibri"/>
        </w:rPr>
        <w:t>8</w:t>
      </w:r>
      <w:r w:rsidRPr="00F25731">
        <w:rPr>
          <w:rFonts w:ascii="Calibri" w:eastAsia="Times New Roman" w:hAnsi="Calibri" w:cs="Calibri"/>
        </w:rPr>
        <w:tab/>
        <w:t>9am</w:t>
      </w:r>
    </w:p>
    <w:p w:rsidR="00F25731" w:rsidRPr="00F25731" w:rsidRDefault="00F25731" w:rsidP="00F2573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F25731">
        <w:rPr>
          <w:rFonts w:ascii="Calibri" w:eastAsia="Times New Roman" w:hAnsi="Calibri" w:cs="Calibri"/>
          <w:b/>
        </w:rPr>
        <w:t>Final</w:t>
      </w:r>
      <w:r w:rsidRPr="00F25731"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b/>
        </w:rPr>
        <w:tab/>
      </w:r>
      <w:r w:rsidRPr="00F25731"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DE3C46">
        <w:rPr>
          <w:rFonts w:ascii="Calibri" w:eastAsia="Times New Roman" w:hAnsi="Calibri" w:cs="Calibri"/>
        </w:rPr>
        <w:t>Sat, 2</w:t>
      </w:r>
      <w:r w:rsidR="002F24C8">
        <w:rPr>
          <w:rFonts w:ascii="Calibri" w:eastAsia="Times New Roman" w:hAnsi="Calibri" w:cs="Calibri"/>
        </w:rPr>
        <w:t>7</w:t>
      </w:r>
      <w:bookmarkStart w:id="1" w:name="_GoBack"/>
      <w:bookmarkEnd w:id="1"/>
      <w:r w:rsidR="00DE3C46">
        <w:rPr>
          <w:rFonts w:ascii="Calibri" w:eastAsia="Times New Roman" w:hAnsi="Calibri" w:cs="Calibri"/>
        </w:rPr>
        <w:t xml:space="preserve"> October 201</w:t>
      </w:r>
      <w:r w:rsidR="00487FAD">
        <w:rPr>
          <w:rFonts w:ascii="Calibri" w:eastAsia="Times New Roman" w:hAnsi="Calibri" w:cs="Calibri"/>
        </w:rPr>
        <w:t>8</w:t>
      </w:r>
      <w:r w:rsidR="00DE3C46">
        <w:rPr>
          <w:rFonts w:ascii="Calibri" w:eastAsia="Times New Roman" w:hAnsi="Calibri" w:cs="Calibri"/>
        </w:rPr>
        <w:tab/>
        <w:t>11</w:t>
      </w:r>
      <w:r w:rsidR="00487FAD">
        <w:rPr>
          <w:rFonts w:ascii="Calibri" w:eastAsia="Times New Roman" w:hAnsi="Calibri" w:cs="Calibri"/>
        </w:rPr>
        <w:t>a</w:t>
      </w:r>
      <w:r w:rsidRPr="00F25731">
        <w:rPr>
          <w:rFonts w:ascii="Calibri" w:eastAsia="Times New Roman" w:hAnsi="Calibri" w:cs="Calibri"/>
        </w:rPr>
        <w:t>m</w:t>
      </w:r>
      <w:r w:rsidR="00487FAD">
        <w:rPr>
          <w:rFonts w:ascii="Calibri" w:eastAsia="Times New Roman" w:hAnsi="Calibri" w:cs="Calibri"/>
        </w:rPr>
        <w:t>*</w:t>
      </w:r>
    </w:p>
    <w:p w:rsidR="00F25731" w:rsidRDefault="00487FAD" w:rsidP="00487FAD">
      <w:pPr>
        <w:spacing w:before="240"/>
        <w:rPr>
          <w:i/>
          <w:noProof/>
          <w:sz w:val="20"/>
          <w:lang w:eastAsia="en-AU"/>
        </w:rPr>
      </w:pPr>
      <w:r w:rsidRPr="00487FAD">
        <w:rPr>
          <w:i/>
          <w:noProof/>
          <w:sz w:val="20"/>
          <w:lang w:eastAsia="en-AU"/>
        </w:rPr>
        <w:t>*11am time may change depending on number of schools interested</w:t>
      </w:r>
    </w:p>
    <w:p w:rsidR="00487FAD" w:rsidRPr="00487FAD" w:rsidRDefault="00487FAD" w:rsidP="00487FAD">
      <w:pPr>
        <w:spacing w:after="0" w:line="240" w:lineRule="auto"/>
        <w:rPr>
          <w:i/>
          <w:noProof/>
          <w:sz w:val="20"/>
          <w:lang w:eastAsia="en-AU"/>
        </w:rPr>
      </w:pPr>
    </w:p>
    <w:p w:rsidR="000F4E0C" w:rsidRPr="00F878E3" w:rsidRDefault="00487FAD" w:rsidP="000F4E0C">
      <w:pPr>
        <w:pStyle w:val="NoSpacing"/>
        <w:rPr>
          <w:b/>
        </w:rPr>
      </w:pPr>
      <w:r w:rsidRPr="00F878E3">
        <w:rPr>
          <w:b/>
        </w:rPr>
        <w:t>SCHOOL:</w:t>
      </w:r>
      <w:r w:rsidR="000F4E0C" w:rsidRPr="00F878E3">
        <w:rPr>
          <w:b/>
        </w:rPr>
        <w:t xml:space="preserve"> ________________</w:t>
      </w:r>
      <w:r w:rsidR="000F4E0C">
        <w:rPr>
          <w:b/>
        </w:rPr>
        <w:t>_______________________</w:t>
      </w:r>
      <w:r w:rsidR="000F4E0C" w:rsidRPr="00F878E3">
        <w:rPr>
          <w:b/>
        </w:rPr>
        <w:t>_____________________________</w:t>
      </w:r>
    </w:p>
    <w:p w:rsidR="000F4E0C" w:rsidRPr="00F878E3" w:rsidRDefault="000F4E0C" w:rsidP="000F4E0C">
      <w:pPr>
        <w:pStyle w:val="NoSpacing"/>
        <w:rPr>
          <w:b/>
        </w:rPr>
      </w:pPr>
    </w:p>
    <w:p w:rsidR="001334B0" w:rsidRDefault="000F4E0C" w:rsidP="000F4E0C">
      <w:pPr>
        <w:pStyle w:val="NoSpacing"/>
        <w:rPr>
          <w:b/>
        </w:rPr>
      </w:pPr>
      <w:r w:rsidRPr="00F878E3">
        <w:rPr>
          <w:b/>
        </w:rPr>
        <w:t xml:space="preserve">Principal’s name and </w:t>
      </w:r>
      <w:r w:rsidR="00686FD5">
        <w:rPr>
          <w:b/>
        </w:rPr>
        <w:t>signature approval required to register your expression of interest to</w:t>
      </w:r>
      <w:r w:rsidRPr="00F878E3">
        <w:rPr>
          <w:b/>
        </w:rPr>
        <w:t xml:space="preserve"> participate in the </w:t>
      </w:r>
      <w:r w:rsidR="00383C9A">
        <w:rPr>
          <w:b/>
        </w:rPr>
        <w:t>201</w:t>
      </w:r>
      <w:r w:rsidR="00487FAD">
        <w:rPr>
          <w:b/>
        </w:rPr>
        <w:t>8</w:t>
      </w:r>
      <w:r w:rsidR="008C46A8">
        <w:rPr>
          <w:b/>
        </w:rPr>
        <w:t xml:space="preserve"> Station Square Spelling Bee.</w:t>
      </w:r>
      <w:r w:rsidR="001334B0">
        <w:rPr>
          <w:b/>
        </w:rPr>
        <w:t xml:space="preserve"> </w:t>
      </w:r>
    </w:p>
    <w:p w:rsidR="001334B0" w:rsidRDefault="001334B0" w:rsidP="000F4E0C">
      <w:pPr>
        <w:pStyle w:val="NoSpacing"/>
        <w:rPr>
          <w:b/>
        </w:rPr>
      </w:pPr>
    </w:p>
    <w:p w:rsidR="000F4E0C" w:rsidRPr="00F878E3" w:rsidRDefault="00487FAD" w:rsidP="000F4E0C">
      <w:pPr>
        <w:pStyle w:val="NoSpacing"/>
        <w:rPr>
          <w:b/>
        </w:rPr>
      </w:pPr>
      <w:r>
        <w:rPr>
          <w:b/>
        </w:rPr>
        <w:t>*</w:t>
      </w:r>
      <w:r w:rsidR="001334B0">
        <w:rPr>
          <w:b/>
        </w:rPr>
        <w:t>Please include any Teacher/s that will be coordinating all future Spelling Bee related information, if the sch</w:t>
      </w:r>
      <w:r>
        <w:rPr>
          <w:b/>
        </w:rPr>
        <w:t>ool Principal is not applicable*</w:t>
      </w:r>
    </w:p>
    <w:p w:rsidR="000F4E0C" w:rsidRDefault="000F4E0C" w:rsidP="000F4E0C">
      <w:pPr>
        <w:pStyle w:val="NoSpacing"/>
        <w:rPr>
          <w:b/>
        </w:rPr>
      </w:pPr>
    </w:p>
    <w:p w:rsidR="000F4E0C" w:rsidRDefault="000F4E0C" w:rsidP="000F4E0C">
      <w:pPr>
        <w:pStyle w:val="NoSpacing"/>
        <w:rPr>
          <w:b/>
        </w:rPr>
      </w:pPr>
      <w:r>
        <w:rPr>
          <w:b/>
        </w:rPr>
        <w:t>SCHOOL POSTAL ADDRESS: __________________________________________________________</w:t>
      </w:r>
    </w:p>
    <w:p w:rsidR="000F4E0C" w:rsidRDefault="000F4E0C" w:rsidP="000F4E0C">
      <w:pPr>
        <w:pStyle w:val="NoSpacing"/>
        <w:rPr>
          <w:b/>
        </w:rPr>
      </w:pPr>
    </w:p>
    <w:p w:rsidR="000F4E0C" w:rsidRDefault="000F4E0C" w:rsidP="000F4E0C">
      <w:pPr>
        <w:pStyle w:val="NoSpacing"/>
        <w:rPr>
          <w:b/>
        </w:rPr>
      </w:pPr>
      <w:r>
        <w:rPr>
          <w:b/>
        </w:rPr>
        <w:t>__________________________________________________________________________________</w:t>
      </w:r>
    </w:p>
    <w:p w:rsidR="000F4E0C" w:rsidRPr="00F878E3" w:rsidRDefault="000F4E0C" w:rsidP="000F4E0C">
      <w:pPr>
        <w:pStyle w:val="NoSpacing"/>
        <w:rPr>
          <w:b/>
        </w:rPr>
      </w:pPr>
    </w:p>
    <w:p w:rsidR="000F4E0C" w:rsidRDefault="000F4E0C" w:rsidP="000F4E0C">
      <w:pPr>
        <w:pStyle w:val="NoSpacing"/>
        <w:rPr>
          <w:b/>
        </w:rPr>
      </w:pPr>
      <w:r w:rsidRPr="00F878E3">
        <w:rPr>
          <w:b/>
        </w:rPr>
        <w:t>PRINCIPAL NAME: ___________________________________SIGNATURE:____________________</w:t>
      </w:r>
    </w:p>
    <w:p w:rsidR="000F4E0C" w:rsidRDefault="000F4E0C" w:rsidP="000F4E0C">
      <w:pPr>
        <w:pStyle w:val="NoSpacing"/>
        <w:rPr>
          <w:b/>
        </w:rPr>
      </w:pPr>
    </w:p>
    <w:p w:rsidR="001334B0" w:rsidRDefault="00240FCA" w:rsidP="000F4E0C">
      <w:pPr>
        <w:pStyle w:val="NoSpacing"/>
        <w:rPr>
          <w:b/>
        </w:rPr>
      </w:pPr>
      <w:r>
        <w:rPr>
          <w:b/>
        </w:rPr>
        <w:t>CONTACT TEACHER</w:t>
      </w:r>
      <w:r w:rsidR="000F4E0C">
        <w:rPr>
          <w:b/>
        </w:rPr>
        <w:t xml:space="preserve"> N</w:t>
      </w:r>
      <w:r w:rsidR="001334B0">
        <w:rPr>
          <w:b/>
        </w:rPr>
        <w:t>AME (</w:t>
      </w:r>
      <w:r w:rsidR="001334B0" w:rsidRPr="001334B0">
        <w:rPr>
          <w:b/>
          <w:i/>
        </w:rPr>
        <w:t>if applicable</w:t>
      </w:r>
      <w:r w:rsidR="001334B0">
        <w:rPr>
          <w:b/>
        </w:rPr>
        <w:t>)</w:t>
      </w:r>
      <w:r w:rsidR="000F4E0C">
        <w:rPr>
          <w:b/>
        </w:rPr>
        <w:t>:__________________</w:t>
      </w:r>
      <w:r w:rsidR="001334B0">
        <w:rPr>
          <w:b/>
        </w:rPr>
        <w:t>____________________________</w:t>
      </w:r>
    </w:p>
    <w:p w:rsidR="001334B0" w:rsidRDefault="001334B0" w:rsidP="000F4E0C">
      <w:pPr>
        <w:pStyle w:val="NoSpacing"/>
        <w:rPr>
          <w:b/>
        </w:rPr>
      </w:pPr>
    </w:p>
    <w:p w:rsidR="000F4E0C" w:rsidRDefault="000F4E0C" w:rsidP="000F4E0C">
      <w:pPr>
        <w:pStyle w:val="NoSpacing"/>
        <w:rPr>
          <w:b/>
        </w:rPr>
      </w:pPr>
      <w:r>
        <w:rPr>
          <w:b/>
        </w:rPr>
        <w:t>EMAIL: ______________________________</w:t>
      </w:r>
      <w:r w:rsidR="001334B0">
        <w:rPr>
          <w:b/>
        </w:rPr>
        <w:t>______________________________________________</w:t>
      </w:r>
    </w:p>
    <w:p w:rsidR="000F4E0C" w:rsidRDefault="000F4E0C" w:rsidP="000F4E0C">
      <w:pPr>
        <w:pStyle w:val="NoSpacing"/>
      </w:pPr>
    </w:p>
    <w:p w:rsidR="000F4E0C" w:rsidRDefault="000F4E0C" w:rsidP="000F4E0C">
      <w:pPr>
        <w:pStyle w:val="NoSpacing"/>
        <w:rPr>
          <w:b/>
        </w:rPr>
      </w:pPr>
      <w:r w:rsidRPr="00487FAD">
        <w:rPr>
          <w:b/>
          <w:color w:val="FF0000"/>
        </w:rPr>
        <w:t xml:space="preserve">THIS PROMOTION INVOLVES </w:t>
      </w:r>
      <w:r w:rsidR="00A00259" w:rsidRPr="00487FAD">
        <w:rPr>
          <w:b/>
          <w:color w:val="FF0000"/>
        </w:rPr>
        <w:t xml:space="preserve">ALL </w:t>
      </w:r>
      <w:r w:rsidRPr="00487FAD">
        <w:rPr>
          <w:b/>
          <w:color w:val="FF0000"/>
        </w:rPr>
        <w:t xml:space="preserve">SCHOOLS IN </w:t>
      </w:r>
      <w:r w:rsidR="00A00259" w:rsidRPr="00487FAD">
        <w:rPr>
          <w:b/>
          <w:color w:val="FF0000"/>
        </w:rPr>
        <w:t xml:space="preserve">THE FRASER COAST REGION </w:t>
      </w:r>
      <w:r w:rsidRPr="00487FAD">
        <w:rPr>
          <w:b/>
          <w:color w:val="FF0000"/>
        </w:rPr>
        <w:t xml:space="preserve">REGISTERING TEAMS OF THREE STUDENTS </w:t>
      </w:r>
      <w:r w:rsidR="00A00259" w:rsidRPr="00487FAD">
        <w:rPr>
          <w:b/>
          <w:color w:val="FF0000"/>
        </w:rPr>
        <w:t>TO PARTICIPATE.</w:t>
      </w:r>
    </w:p>
    <w:p w:rsidR="00F07B61" w:rsidRPr="00F07B61" w:rsidRDefault="00F07B61" w:rsidP="000F4E0C">
      <w:pPr>
        <w:pStyle w:val="NoSpacing"/>
        <w:rPr>
          <w:b/>
          <w:noProof/>
          <w:color w:val="FF0000"/>
          <w:u w:val="single"/>
          <w:lang w:eastAsia="en-AU"/>
        </w:rPr>
      </w:pPr>
      <w:r>
        <w:rPr>
          <w:b/>
          <w:noProof/>
          <w:lang w:eastAsia="en-AU"/>
        </w:rPr>
        <w:t xml:space="preserve">Please return completed forms to </w:t>
      </w:r>
      <w:r w:rsidR="00487FAD" w:rsidRPr="00487FAD">
        <w:rPr>
          <w:b/>
          <w:noProof/>
          <w:u w:val="single"/>
          <w:lang w:eastAsia="en-AU"/>
        </w:rPr>
        <w:t>Daisy Murray</w:t>
      </w:r>
      <w:r>
        <w:rPr>
          <w:b/>
          <w:noProof/>
          <w:lang w:eastAsia="en-AU"/>
        </w:rPr>
        <w:t xml:space="preserve"> at </w:t>
      </w:r>
      <w:r w:rsidRPr="00487FAD">
        <w:rPr>
          <w:b/>
          <w:noProof/>
          <w:u w:val="single"/>
          <w:lang w:eastAsia="en-AU"/>
        </w:rPr>
        <w:t>dcrabtree@green-group.net</w:t>
      </w:r>
      <w:r>
        <w:rPr>
          <w:b/>
          <w:noProof/>
          <w:lang w:eastAsia="en-AU"/>
        </w:rPr>
        <w:t xml:space="preserve">, or post Centre Management, Station Square Shopping Centre, 142 Lennox St, Maryborough, QLD 4655 </w:t>
      </w:r>
      <w:r w:rsidR="00CD6F86" w:rsidRPr="00487FAD">
        <w:rPr>
          <w:b/>
          <w:noProof/>
          <w:color w:val="FF0000"/>
          <w:sz w:val="24"/>
          <w:u w:val="single"/>
          <w:lang w:eastAsia="en-AU"/>
        </w:rPr>
        <w:t>ASAP</w:t>
      </w:r>
    </w:p>
    <w:p w:rsidR="00F07B61" w:rsidRDefault="00487FAD" w:rsidP="000F4E0C">
      <w:pPr>
        <w:pStyle w:val="NoSpacing"/>
        <w:rPr>
          <w:b/>
          <w:noProof/>
          <w:lang w:eastAsia="en-AU"/>
        </w:rPr>
      </w:pPr>
      <w:r w:rsidRPr="00E54C76">
        <w:rPr>
          <w:rFonts w:ascii="Times New Roman"/>
          <w:noProof/>
          <w:position w:val="-75"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D50086" wp14:editId="1781FFD4">
                <wp:simplePos x="0" y="0"/>
                <wp:positionH relativeFrom="column">
                  <wp:posOffset>1666875</wp:posOffset>
                </wp:positionH>
                <wp:positionV relativeFrom="paragraph">
                  <wp:posOffset>22860</wp:posOffset>
                </wp:positionV>
                <wp:extent cx="2390775" cy="1847850"/>
                <wp:effectExtent l="0" t="0" r="9525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847850"/>
                          <a:chOff x="0" y="0"/>
                          <a:chExt cx="4713" cy="3795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5"/>
                            <a:ext cx="2190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2" y="0"/>
                            <a:ext cx="2181" cy="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31.25pt;margin-top:1.8pt;width:188.25pt;height:145.5pt;z-index:251660288" coordsize="4713,3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605;width:2190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08/nEAAAA2gAAAA8AAABkcnMvZG93bnJldi54bWxEj0FrwkAUhO+F/oflFbzVTYOIja7SFiK5&#10;aNHm4PGRfSax2bchuzXJv3eFgsdhZr5hVpvBNOJKnastK3ibRiCIC6trLhXkP+nrAoTzyBoby6Rg&#10;JAeb9fPTChNtez7Q9ehLESDsElRQed8mUrqiIoNualvi4J1tZ9AH2ZVSd9gHuGlkHEVzabDmsFBh&#10;S18VFb/HP6Ngvx3b72x36RdZnOfRaTykM/+p1ORl+FiC8DT4R/i/nWkF73C/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08/nEAAAA2gAAAA8AAAAAAAAAAAAAAAAA&#10;nwIAAGRycy9kb3ducmV2LnhtbFBLBQYAAAAABAAEAPcAAACQAwAAAAA=&#10;">
                  <v:imagedata r:id="rId9" o:title=""/>
                </v:shape>
                <v:shape id="Picture 6" o:spid="_x0000_s1028" type="#_x0000_t75" style="position:absolute;left:2532;width:2181;height:2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02rFAAAA2wAAAA8AAABkcnMvZG93bnJldi54bWxEj09rAkEMxe9Cv8OQQi9SZ7uFKuuOIhbB&#10;g4dW7T3sxP07mWVnqms/fXMo9JbwXt77JV+PrlNXGkLt2cDLLAFFXHhbc2ngfNo9L0CFiGyx80wG&#10;7hRgvXqY5JhZf+NPuh5jqSSEQ4YGqhj7TOtQVOQwzHxPLNrFDw6jrEOp7YA3CXedTpPkTTusWRoq&#10;7GlbUdEev52Bn/nH63t6sG27a5qvcnGe2kNKxjw9jpslqEhj/Df/Xe+t4Au9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HNNqxQAAANs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</w:p>
    <w:p w:rsidR="00A00259" w:rsidRPr="00F878E3" w:rsidRDefault="00A00259" w:rsidP="000F4E0C">
      <w:pPr>
        <w:pStyle w:val="NoSpacing"/>
        <w:rPr>
          <w:b/>
        </w:rPr>
      </w:pPr>
    </w:p>
    <w:p w:rsidR="000F4E0C" w:rsidRPr="00F878E3" w:rsidRDefault="000F4E0C" w:rsidP="000F4E0C">
      <w:pPr>
        <w:pStyle w:val="NoSpacing"/>
        <w:rPr>
          <w:b/>
        </w:rPr>
      </w:pPr>
    </w:p>
    <w:p w:rsidR="000F4E0C" w:rsidRDefault="000F4E0C"/>
    <w:sectPr w:rsidR="000F4E0C" w:rsidSect="008C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A3"/>
    <w:rsid w:val="000F4E0C"/>
    <w:rsid w:val="001334B0"/>
    <w:rsid w:val="00240FCA"/>
    <w:rsid w:val="002F24C8"/>
    <w:rsid w:val="00383C9A"/>
    <w:rsid w:val="00487FAD"/>
    <w:rsid w:val="004E07F8"/>
    <w:rsid w:val="00686FD5"/>
    <w:rsid w:val="006E0FA8"/>
    <w:rsid w:val="006F5B49"/>
    <w:rsid w:val="00783352"/>
    <w:rsid w:val="008C46A8"/>
    <w:rsid w:val="009F51A3"/>
    <w:rsid w:val="00A00259"/>
    <w:rsid w:val="00CD6F86"/>
    <w:rsid w:val="00D238AB"/>
    <w:rsid w:val="00DE3C46"/>
    <w:rsid w:val="00F07B61"/>
    <w:rsid w:val="00F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4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4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2925-DA10-4FF6-BCB6-D687EDFB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DMurray</dc:creator>
  <cp:lastModifiedBy>Daisy Murray</cp:lastModifiedBy>
  <cp:revision>3</cp:revision>
  <cp:lastPrinted>2016-08-10T04:21:00Z</cp:lastPrinted>
  <dcterms:created xsi:type="dcterms:W3CDTF">2018-08-15T02:54:00Z</dcterms:created>
  <dcterms:modified xsi:type="dcterms:W3CDTF">2018-08-15T03:41:00Z</dcterms:modified>
</cp:coreProperties>
</file>